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C" w:rsidRPr="00E60E4A" w:rsidRDefault="007F32DC" w:rsidP="007F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 xml:space="preserve">К исчерпывающему перечню документов, необходимых в соответствии с законодательными или иными нормативными правовыми актами для предоставления </w:t>
      </w:r>
      <w:r w:rsidR="005C635F" w:rsidRPr="00E60E4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60E4A">
        <w:rPr>
          <w:rFonts w:ascii="Times New Roman" w:hAnsi="Times New Roman" w:cs="Times New Roman"/>
          <w:b w:val="0"/>
          <w:sz w:val="28"/>
          <w:szCs w:val="28"/>
        </w:rPr>
        <w:t>услуги, подлежащих представлению заявителем, относятся:</w:t>
      </w:r>
    </w:p>
    <w:p w:rsidR="0042302F" w:rsidRPr="001F6A0E" w:rsidRDefault="0042302F" w:rsidP="004230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EB5">
        <w:rPr>
          <w:rFonts w:ascii="Times New Roman" w:hAnsi="Times New Roman" w:cs="Times New Roman"/>
          <w:b w:val="0"/>
          <w:sz w:val="28"/>
          <w:szCs w:val="28"/>
        </w:rPr>
        <w:t>1) заявление на получение специального разрешения, содержащее сведения, указанные в пункте 8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5 июня 2019 года № 167 (далее – Порядок) в соответствии с приложением 1 к Регламенту;</w:t>
      </w:r>
    </w:p>
    <w:p w:rsidR="007F32DC" w:rsidRPr="00E60E4A" w:rsidRDefault="007F32DC" w:rsidP="007F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F32DC" w:rsidRPr="00E60E4A" w:rsidRDefault="007F32DC" w:rsidP="007F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42302F" w:rsidRPr="00C245D3" w:rsidRDefault="0042302F" w:rsidP="00C245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45D3">
        <w:rPr>
          <w:rFonts w:ascii="Times New Roman" w:hAnsi="Times New Roman" w:cs="Times New Roman"/>
          <w:b w:val="0"/>
          <w:sz w:val="28"/>
          <w:szCs w:val="28"/>
        </w:rPr>
        <w:t>5)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Pr="00C245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45D3">
        <w:rPr>
          <w:rFonts w:ascii="Times New Roman" w:hAnsi="Times New Roman" w:cs="Times New Roman"/>
          <w:b w:val="0"/>
          <w:sz w:val="28"/>
          <w:szCs w:val="28"/>
        </w:rPr>
        <w:t>Федерации, и (или) при подаче заявления в уполномоченный орган на бумажном носителе);</w:t>
      </w:r>
      <w:proofErr w:type="gramEnd"/>
    </w:p>
    <w:p w:rsidR="0042302F" w:rsidRPr="00C245D3" w:rsidRDefault="0042302F" w:rsidP="004230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5D3">
        <w:rPr>
          <w:rFonts w:ascii="Times New Roman" w:hAnsi="Times New Roman" w:cs="Times New Roman"/>
          <w:b w:val="0"/>
          <w:sz w:val="28"/>
          <w:szCs w:val="28"/>
        </w:rPr>
        <w:t xml:space="preserve">6)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3 к Порядку). </w:t>
      </w:r>
      <w:proofErr w:type="gramStart"/>
      <w:r w:rsidRPr="00C245D3">
        <w:rPr>
          <w:rFonts w:ascii="Times New Roman" w:hAnsi="Times New Roman" w:cs="Times New Roman"/>
          <w:b w:val="0"/>
          <w:sz w:val="28"/>
          <w:szCs w:val="28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сзади).</w:t>
      </w:r>
      <w:proofErr w:type="gramEnd"/>
    </w:p>
    <w:p w:rsidR="0042302F" w:rsidRPr="00C245D3" w:rsidRDefault="0042302F" w:rsidP="004230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5D3">
        <w:rPr>
          <w:rFonts w:ascii="Times New Roman" w:hAnsi="Times New Roman" w:cs="Times New Roman"/>
          <w:b w:val="0"/>
          <w:sz w:val="28"/>
          <w:szCs w:val="28"/>
        </w:rPr>
        <w:t>Заявление, схема тяжеловесного и (или) крупногабаритного транспортного средства (автопоезда), а также копии документов, указанных в подпункте 5 настоящего пункта, должны быть подписаны заявителем и заверены печатью (при наличии).</w:t>
      </w:r>
    </w:p>
    <w:p w:rsidR="0042302F" w:rsidRPr="001F6A0E" w:rsidRDefault="0042302F" w:rsidP="004230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5D3">
        <w:rPr>
          <w:rFonts w:ascii="Times New Roman" w:hAnsi="Times New Roman" w:cs="Times New Roman"/>
          <w:b w:val="0"/>
          <w:sz w:val="28"/>
          <w:szCs w:val="28"/>
        </w:rPr>
        <w:t>Заявление может быть исполнено в бумажном виде или в электронном виде, заверенном электронной цифровой подписью</w:t>
      </w:r>
      <w:ins w:id="0" w:author="Юлия Александровна Павлова" w:date="2022-06-10T13:42:00Z">
        <w:r w:rsidR="00E50075" w:rsidRPr="00C245D3">
          <w:rPr>
            <w:rFonts w:ascii="Times New Roman" w:hAnsi="Times New Roman" w:cs="Times New Roman"/>
            <w:b w:val="0"/>
            <w:sz w:val="28"/>
            <w:szCs w:val="28"/>
          </w:rPr>
          <w:t xml:space="preserve"> сотрудника МФЦ</w:t>
        </w:r>
      </w:ins>
      <w:r w:rsidRPr="00C245D3">
        <w:rPr>
          <w:rFonts w:ascii="Times New Roman" w:hAnsi="Times New Roman" w:cs="Times New Roman"/>
          <w:b w:val="0"/>
          <w:sz w:val="28"/>
          <w:szCs w:val="28"/>
        </w:rPr>
        <w:t xml:space="preserve">. Тип приобщаемых документов - электронный, многостраничный </w:t>
      </w:r>
      <w:proofErr w:type="spellStart"/>
      <w:r w:rsidRPr="00C245D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C245D3">
        <w:rPr>
          <w:rFonts w:ascii="Times New Roman" w:hAnsi="Times New Roman" w:cs="Times New Roman"/>
          <w:b w:val="0"/>
          <w:sz w:val="28"/>
          <w:szCs w:val="28"/>
        </w:rPr>
        <w:t xml:space="preserve">, расширением 150 </w:t>
      </w:r>
      <w:proofErr w:type="spellStart"/>
      <w:r w:rsidRPr="00C245D3">
        <w:rPr>
          <w:rFonts w:ascii="Times New Roman" w:hAnsi="Times New Roman" w:cs="Times New Roman"/>
          <w:b w:val="0"/>
          <w:sz w:val="28"/>
          <w:szCs w:val="28"/>
        </w:rPr>
        <w:t>pdi</w:t>
      </w:r>
      <w:proofErr w:type="spellEnd"/>
      <w:r w:rsidRPr="00C245D3">
        <w:rPr>
          <w:rFonts w:ascii="Times New Roman" w:hAnsi="Times New Roman" w:cs="Times New Roman"/>
          <w:b w:val="0"/>
          <w:sz w:val="28"/>
          <w:szCs w:val="28"/>
        </w:rPr>
        <w:t>, в черно-белом или сером цвете, обеспечивающем сохранение всех аутентичных признаков подлинности.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</w:t>
      </w:r>
      <w:r w:rsidRPr="00E60E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предоставления </w:t>
      </w:r>
      <w:r w:rsidR="005C635F" w:rsidRPr="00E60E4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60E4A">
        <w:rPr>
          <w:rFonts w:ascii="Times New Roman" w:hAnsi="Times New Roman" w:cs="Times New Roman"/>
          <w:b w:val="0"/>
          <w:sz w:val="28"/>
          <w:szCs w:val="28"/>
        </w:rPr>
        <w:t>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О</w:t>
      </w:r>
      <w:r w:rsidR="00284AC7" w:rsidRPr="00E60E4A">
        <w:rPr>
          <w:rFonts w:ascii="Times New Roman" w:hAnsi="Times New Roman" w:cs="Times New Roman"/>
          <w:b w:val="0"/>
          <w:sz w:val="28"/>
          <w:szCs w:val="28"/>
        </w:rPr>
        <w:t xml:space="preserve">тдел </w:t>
      </w:r>
      <w:r w:rsidR="006A5EFF">
        <w:rPr>
          <w:rFonts w:ascii="Times New Roman" w:hAnsi="Times New Roman" w:cs="Times New Roman"/>
          <w:b w:val="0"/>
          <w:sz w:val="28"/>
          <w:szCs w:val="28"/>
        </w:rPr>
        <w:t>ОМСУ</w:t>
      </w:r>
      <w:r w:rsidR="00284AC7" w:rsidRPr="00E60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0E4A">
        <w:rPr>
          <w:rFonts w:ascii="Times New Roman" w:hAnsi="Times New Roman" w:cs="Times New Roman"/>
          <w:b w:val="0"/>
          <w:sz w:val="28"/>
          <w:szCs w:val="28"/>
        </w:rPr>
        <w:t xml:space="preserve">в рамках межведомственного информационного взаимодействия для предоставления </w:t>
      </w:r>
      <w:r w:rsidR="00284AC7" w:rsidRPr="00E60E4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E60E4A">
        <w:rPr>
          <w:rFonts w:ascii="Times New Roman" w:hAnsi="Times New Roman" w:cs="Times New Roman"/>
          <w:b w:val="0"/>
          <w:sz w:val="28"/>
          <w:szCs w:val="28"/>
        </w:rPr>
        <w:t>услуги запрашивает следующие документы (сведения):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1)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42302F" w:rsidRPr="001F6A0E" w:rsidRDefault="0042302F" w:rsidP="004230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4E2">
        <w:rPr>
          <w:rFonts w:ascii="Times New Roman" w:hAnsi="Times New Roman" w:cs="Times New Roman"/>
          <w:b w:val="0"/>
          <w:sz w:val="28"/>
          <w:szCs w:val="28"/>
        </w:rPr>
        <w:t>2) согласование маршрута транспортного средства, осуществляющего перевозки тяжеловесных грузов, от Управления ГИБДД ГУ МВД России</w:t>
      </w:r>
      <w:r w:rsidR="00CC51AA" w:rsidRPr="003014E2">
        <w:rPr>
          <w:rFonts w:ascii="Times New Roman" w:hAnsi="Times New Roman" w:cs="Times New Roman"/>
          <w:b w:val="0"/>
          <w:sz w:val="28"/>
          <w:szCs w:val="28"/>
        </w:rPr>
        <w:br/>
      </w:r>
      <w:r w:rsidRPr="003014E2">
        <w:rPr>
          <w:rFonts w:ascii="Times New Roman" w:hAnsi="Times New Roman" w:cs="Times New Roman"/>
          <w:b w:val="0"/>
          <w:sz w:val="28"/>
          <w:szCs w:val="28"/>
        </w:rPr>
        <w:t>по г. Санкт-Петербургу и Ленинградской области, ПАО «РЖД», органов местного самоуправления Ленинградской области, владельцев автомобильных дорог;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3) копии платежных документов, подтверждающих оплату государственной пошлины за выдачу специального разрешения;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4) копии платежных документов за возмещение вреда, причиняемого транспортным средством, осуществляющим перевозку тяжеловесных грузов, автомобильным дорогам.</w:t>
      </w:r>
    </w:p>
    <w:p w:rsidR="0071507A" w:rsidRPr="00E60E4A" w:rsidRDefault="0071507A" w:rsidP="007150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0E4A">
        <w:rPr>
          <w:rFonts w:ascii="Times New Roman" w:hAnsi="Times New Roman" w:cs="Times New Roman"/>
          <w:b w:val="0"/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sectPr w:rsidR="0071507A" w:rsidRPr="00E60E4A" w:rsidSect="00CD6C4A">
      <w:type w:val="continuous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85" w:rsidRDefault="00C32585">
      <w:r>
        <w:separator/>
      </w:r>
    </w:p>
  </w:endnote>
  <w:endnote w:type="continuationSeparator" w:id="0">
    <w:p w:rsidR="00C32585" w:rsidRDefault="00C3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85" w:rsidRDefault="00C32585">
      <w:r>
        <w:separator/>
      </w:r>
    </w:p>
  </w:footnote>
  <w:footnote w:type="continuationSeparator" w:id="0">
    <w:p w:rsidR="00C32585" w:rsidRDefault="00C3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29"/>
    <w:rsid w:val="00000493"/>
    <w:rsid w:val="0000052C"/>
    <w:rsid w:val="0000075C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37BB"/>
    <w:rsid w:val="000041A9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9BB"/>
    <w:rsid w:val="00013AAD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17F5A"/>
    <w:rsid w:val="00020B0B"/>
    <w:rsid w:val="00021276"/>
    <w:rsid w:val="00021B63"/>
    <w:rsid w:val="00021DA8"/>
    <w:rsid w:val="00022639"/>
    <w:rsid w:val="00022895"/>
    <w:rsid w:val="00022B98"/>
    <w:rsid w:val="00022E69"/>
    <w:rsid w:val="000237F2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406"/>
    <w:rsid w:val="000275CC"/>
    <w:rsid w:val="000279F7"/>
    <w:rsid w:val="00027EBA"/>
    <w:rsid w:val="0003013B"/>
    <w:rsid w:val="00030639"/>
    <w:rsid w:val="000306E5"/>
    <w:rsid w:val="000307B1"/>
    <w:rsid w:val="00030DB2"/>
    <w:rsid w:val="00030FDA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CE8"/>
    <w:rsid w:val="00037EA0"/>
    <w:rsid w:val="00037F1B"/>
    <w:rsid w:val="0004040C"/>
    <w:rsid w:val="000405E9"/>
    <w:rsid w:val="00040677"/>
    <w:rsid w:val="00040886"/>
    <w:rsid w:val="0004112B"/>
    <w:rsid w:val="00041330"/>
    <w:rsid w:val="00041442"/>
    <w:rsid w:val="00041B7F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59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3D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16F8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53B"/>
    <w:rsid w:val="00087A8F"/>
    <w:rsid w:val="00087C9C"/>
    <w:rsid w:val="00087DF9"/>
    <w:rsid w:val="00090224"/>
    <w:rsid w:val="00090542"/>
    <w:rsid w:val="000905B5"/>
    <w:rsid w:val="00090663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87A"/>
    <w:rsid w:val="00095CCF"/>
    <w:rsid w:val="0009642B"/>
    <w:rsid w:val="00096781"/>
    <w:rsid w:val="000969F2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6787"/>
    <w:rsid w:val="000A77C0"/>
    <w:rsid w:val="000A7F36"/>
    <w:rsid w:val="000B0169"/>
    <w:rsid w:val="000B0573"/>
    <w:rsid w:val="000B103C"/>
    <w:rsid w:val="000B168F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80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58C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3A84"/>
    <w:rsid w:val="000F4128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6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07CC5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AFE"/>
    <w:rsid w:val="00131DAD"/>
    <w:rsid w:val="00131FAE"/>
    <w:rsid w:val="00131FEF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D9"/>
    <w:rsid w:val="00141CE2"/>
    <w:rsid w:val="00141F2C"/>
    <w:rsid w:val="00142518"/>
    <w:rsid w:val="00142F6E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BC9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06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BA5"/>
    <w:rsid w:val="00167D5C"/>
    <w:rsid w:val="0017014B"/>
    <w:rsid w:val="00170649"/>
    <w:rsid w:val="00170C92"/>
    <w:rsid w:val="00170CD9"/>
    <w:rsid w:val="001715FA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859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4D6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5DD6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2B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51F2"/>
    <w:rsid w:val="001B5705"/>
    <w:rsid w:val="001B59DC"/>
    <w:rsid w:val="001B5A6E"/>
    <w:rsid w:val="001B6329"/>
    <w:rsid w:val="001B6745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633"/>
    <w:rsid w:val="001E2439"/>
    <w:rsid w:val="001E279A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764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5C5F"/>
    <w:rsid w:val="001F61E1"/>
    <w:rsid w:val="001F63FE"/>
    <w:rsid w:val="001F6A0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A60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0EBD"/>
    <w:rsid w:val="002210F7"/>
    <w:rsid w:val="0022112B"/>
    <w:rsid w:val="00221675"/>
    <w:rsid w:val="00221981"/>
    <w:rsid w:val="00221AFE"/>
    <w:rsid w:val="00221D72"/>
    <w:rsid w:val="00222160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E86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5FFC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263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37D7"/>
    <w:rsid w:val="002743AC"/>
    <w:rsid w:val="002744D4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AC7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22B7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B5D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7B0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0EE4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391"/>
    <w:rsid w:val="002C448F"/>
    <w:rsid w:val="002C4AD3"/>
    <w:rsid w:val="002C546F"/>
    <w:rsid w:val="002C5CF5"/>
    <w:rsid w:val="002C625F"/>
    <w:rsid w:val="002C632D"/>
    <w:rsid w:val="002C6506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7B3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8AF"/>
    <w:rsid w:val="002F1E53"/>
    <w:rsid w:val="002F1ECE"/>
    <w:rsid w:val="002F228D"/>
    <w:rsid w:val="002F27D4"/>
    <w:rsid w:val="002F2A4D"/>
    <w:rsid w:val="002F2C5D"/>
    <w:rsid w:val="002F2E81"/>
    <w:rsid w:val="002F2E86"/>
    <w:rsid w:val="002F30DB"/>
    <w:rsid w:val="002F3129"/>
    <w:rsid w:val="002F3350"/>
    <w:rsid w:val="002F3452"/>
    <w:rsid w:val="002F387A"/>
    <w:rsid w:val="002F3CAE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4E2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523C"/>
    <w:rsid w:val="0031603F"/>
    <w:rsid w:val="00316418"/>
    <w:rsid w:val="00316A83"/>
    <w:rsid w:val="00317234"/>
    <w:rsid w:val="0031798C"/>
    <w:rsid w:val="00317EAE"/>
    <w:rsid w:val="00320342"/>
    <w:rsid w:val="00320449"/>
    <w:rsid w:val="00320554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43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7E4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CEE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59F"/>
    <w:rsid w:val="00377CA2"/>
    <w:rsid w:val="00377DFD"/>
    <w:rsid w:val="00377FB1"/>
    <w:rsid w:val="00380102"/>
    <w:rsid w:val="00380129"/>
    <w:rsid w:val="00380318"/>
    <w:rsid w:val="00380E1C"/>
    <w:rsid w:val="0038100A"/>
    <w:rsid w:val="00381DDB"/>
    <w:rsid w:val="00381E45"/>
    <w:rsid w:val="00381F8A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C17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0FA7"/>
    <w:rsid w:val="003C1C1E"/>
    <w:rsid w:val="003C21EB"/>
    <w:rsid w:val="003C23C5"/>
    <w:rsid w:val="003C26C5"/>
    <w:rsid w:val="003C35C8"/>
    <w:rsid w:val="003C37ED"/>
    <w:rsid w:val="003C3D5C"/>
    <w:rsid w:val="003C405A"/>
    <w:rsid w:val="003C4680"/>
    <w:rsid w:val="003C47DB"/>
    <w:rsid w:val="003C4834"/>
    <w:rsid w:val="003C5622"/>
    <w:rsid w:val="003C5ECB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0F04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5C44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19F8"/>
    <w:rsid w:val="0042255D"/>
    <w:rsid w:val="004227D0"/>
    <w:rsid w:val="0042302F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44D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B24"/>
    <w:rsid w:val="00452B6F"/>
    <w:rsid w:val="00452B7E"/>
    <w:rsid w:val="00452CF9"/>
    <w:rsid w:val="0045324F"/>
    <w:rsid w:val="00453562"/>
    <w:rsid w:val="004539E4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8F7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409F"/>
    <w:rsid w:val="00474641"/>
    <w:rsid w:val="00474701"/>
    <w:rsid w:val="00474804"/>
    <w:rsid w:val="00474A93"/>
    <w:rsid w:val="00474B99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70B7"/>
    <w:rsid w:val="0048710A"/>
    <w:rsid w:val="004875A5"/>
    <w:rsid w:val="004876EB"/>
    <w:rsid w:val="004877EE"/>
    <w:rsid w:val="00487868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719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99C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1C7"/>
    <w:rsid w:val="004A433E"/>
    <w:rsid w:val="004A436B"/>
    <w:rsid w:val="004A4408"/>
    <w:rsid w:val="004A4758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0E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0A61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7FC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9AF"/>
    <w:rsid w:val="00522C40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F25"/>
    <w:rsid w:val="005270D4"/>
    <w:rsid w:val="00527204"/>
    <w:rsid w:val="00527648"/>
    <w:rsid w:val="00527BFD"/>
    <w:rsid w:val="00527D73"/>
    <w:rsid w:val="00530E9B"/>
    <w:rsid w:val="005319FE"/>
    <w:rsid w:val="00532106"/>
    <w:rsid w:val="0053213B"/>
    <w:rsid w:val="00532161"/>
    <w:rsid w:val="0053249D"/>
    <w:rsid w:val="005327ED"/>
    <w:rsid w:val="00532C56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A5F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473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B10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114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94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C9A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B7A"/>
    <w:rsid w:val="005B2072"/>
    <w:rsid w:val="005B22BC"/>
    <w:rsid w:val="005B24C6"/>
    <w:rsid w:val="005B25BD"/>
    <w:rsid w:val="005B2DD9"/>
    <w:rsid w:val="005B2E3B"/>
    <w:rsid w:val="005B325E"/>
    <w:rsid w:val="005B327C"/>
    <w:rsid w:val="005B348F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35F"/>
    <w:rsid w:val="005C657B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45B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00A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A7A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BE1"/>
    <w:rsid w:val="005F4E90"/>
    <w:rsid w:val="005F545A"/>
    <w:rsid w:val="005F5786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BC1"/>
    <w:rsid w:val="00612F79"/>
    <w:rsid w:val="00613ACF"/>
    <w:rsid w:val="00613FF7"/>
    <w:rsid w:val="006144AF"/>
    <w:rsid w:val="00614595"/>
    <w:rsid w:val="00614635"/>
    <w:rsid w:val="00614719"/>
    <w:rsid w:val="006150EA"/>
    <w:rsid w:val="0061513A"/>
    <w:rsid w:val="006167E5"/>
    <w:rsid w:val="00616887"/>
    <w:rsid w:val="00616918"/>
    <w:rsid w:val="0061787F"/>
    <w:rsid w:val="006178AA"/>
    <w:rsid w:val="00617BCB"/>
    <w:rsid w:val="00620291"/>
    <w:rsid w:val="006207FD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3ED6"/>
    <w:rsid w:val="006248B2"/>
    <w:rsid w:val="00624CDA"/>
    <w:rsid w:val="006262C2"/>
    <w:rsid w:val="00626877"/>
    <w:rsid w:val="00626A7D"/>
    <w:rsid w:val="006300DA"/>
    <w:rsid w:val="006302C9"/>
    <w:rsid w:val="00630379"/>
    <w:rsid w:val="00630561"/>
    <w:rsid w:val="00631234"/>
    <w:rsid w:val="00631242"/>
    <w:rsid w:val="0063165F"/>
    <w:rsid w:val="0063182F"/>
    <w:rsid w:val="0063215C"/>
    <w:rsid w:val="00632252"/>
    <w:rsid w:val="006322EC"/>
    <w:rsid w:val="006325CE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4E9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143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5C22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2D4A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4FA"/>
    <w:rsid w:val="0067367E"/>
    <w:rsid w:val="00673983"/>
    <w:rsid w:val="00673A62"/>
    <w:rsid w:val="00673EC0"/>
    <w:rsid w:val="00674520"/>
    <w:rsid w:val="00674E28"/>
    <w:rsid w:val="00675A94"/>
    <w:rsid w:val="00675CA6"/>
    <w:rsid w:val="00676533"/>
    <w:rsid w:val="00676A45"/>
    <w:rsid w:val="00676D4F"/>
    <w:rsid w:val="0067796C"/>
    <w:rsid w:val="00677AD8"/>
    <w:rsid w:val="00677FCC"/>
    <w:rsid w:val="00680538"/>
    <w:rsid w:val="00680B2E"/>
    <w:rsid w:val="00680B56"/>
    <w:rsid w:val="00681463"/>
    <w:rsid w:val="0068168C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397"/>
    <w:rsid w:val="00685483"/>
    <w:rsid w:val="00685645"/>
    <w:rsid w:val="0068593C"/>
    <w:rsid w:val="00685D89"/>
    <w:rsid w:val="006863A7"/>
    <w:rsid w:val="006865B1"/>
    <w:rsid w:val="00686B50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27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6CDF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5EFF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18AD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964"/>
    <w:rsid w:val="006C4E85"/>
    <w:rsid w:val="006C50DF"/>
    <w:rsid w:val="006C511A"/>
    <w:rsid w:val="006C55E7"/>
    <w:rsid w:val="006C5733"/>
    <w:rsid w:val="006C57E8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583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605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CE3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3A9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1FF"/>
    <w:rsid w:val="00710590"/>
    <w:rsid w:val="00710829"/>
    <w:rsid w:val="00710DA3"/>
    <w:rsid w:val="00711001"/>
    <w:rsid w:val="00711824"/>
    <w:rsid w:val="00711BC8"/>
    <w:rsid w:val="00711F76"/>
    <w:rsid w:val="0071229F"/>
    <w:rsid w:val="007122D4"/>
    <w:rsid w:val="00712466"/>
    <w:rsid w:val="007128AC"/>
    <w:rsid w:val="00712CFD"/>
    <w:rsid w:val="00713991"/>
    <w:rsid w:val="00713B19"/>
    <w:rsid w:val="007140FA"/>
    <w:rsid w:val="00714651"/>
    <w:rsid w:val="0071484E"/>
    <w:rsid w:val="0071507A"/>
    <w:rsid w:val="00715332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847"/>
    <w:rsid w:val="007358F7"/>
    <w:rsid w:val="00735C91"/>
    <w:rsid w:val="00735E2F"/>
    <w:rsid w:val="0073640F"/>
    <w:rsid w:val="00736442"/>
    <w:rsid w:val="007369F8"/>
    <w:rsid w:val="00736E55"/>
    <w:rsid w:val="00737939"/>
    <w:rsid w:val="00737C88"/>
    <w:rsid w:val="00740333"/>
    <w:rsid w:val="0074036F"/>
    <w:rsid w:val="00741388"/>
    <w:rsid w:val="0074184E"/>
    <w:rsid w:val="00741B40"/>
    <w:rsid w:val="007421F8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6FA5"/>
    <w:rsid w:val="00757423"/>
    <w:rsid w:val="00757B96"/>
    <w:rsid w:val="00757BEE"/>
    <w:rsid w:val="00757BFD"/>
    <w:rsid w:val="007601D7"/>
    <w:rsid w:val="007605B5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2C6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3153"/>
    <w:rsid w:val="00793EC4"/>
    <w:rsid w:val="007940A8"/>
    <w:rsid w:val="007948F9"/>
    <w:rsid w:val="007949F5"/>
    <w:rsid w:val="00794F65"/>
    <w:rsid w:val="0079536C"/>
    <w:rsid w:val="0079604C"/>
    <w:rsid w:val="00796426"/>
    <w:rsid w:val="0079668B"/>
    <w:rsid w:val="00797AD8"/>
    <w:rsid w:val="007A0047"/>
    <w:rsid w:val="007A09EC"/>
    <w:rsid w:val="007A123E"/>
    <w:rsid w:val="007A129F"/>
    <w:rsid w:val="007A1C2D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7BC"/>
    <w:rsid w:val="007D0CA0"/>
    <w:rsid w:val="007D0FBF"/>
    <w:rsid w:val="007D1097"/>
    <w:rsid w:val="007D1C0B"/>
    <w:rsid w:val="007D1CAD"/>
    <w:rsid w:val="007D2101"/>
    <w:rsid w:val="007D2695"/>
    <w:rsid w:val="007D2A3B"/>
    <w:rsid w:val="007D36FF"/>
    <w:rsid w:val="007D3B31"/>
    <w:rsid w:val="007D3B6C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63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DC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3"/>
    <w:rsid w:val="007F6F04"/>
    <w:rsid w:val="007F7629"/>
    <w:rsid w:val="007F78EF"/>
    <w:rsid w:val="007F7988"/>
    <w:rsid w:val="007F7CF9"/>
    <w:rsid w:val="008002F5"/>
    <w:rsid w:val="008007E1"/>
    <w:rsid w:val="00800A7C"/>
    <w:rsid w:val="008010AA"/>
    <w:rsid w:val="00801C88"/>
    <w:rsid w:val="00801E69"/>
    <w:rsid w:val="00801EA9"/>
    <w:rsid w:val="008020AC"/>
    <w:rsid w:val="008028B8"/>
    <w:rsid w:val="00802D63"/>
    <w:rsid w:val="00802DBE"/>
    <w:rsid w:val="00802E1E"/>
    <w:rsid w:val="00803E10"/>
    <w:rsid w:val="00804B35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3FBC"/>
    <w:rsid w:val="00814371"/>
    <w:rsid w:val="008145C2"/>
    <w:rsid w:val="00814676"/>
    <w:rsid w:val="00814761"/>
    <w:rsid w:val="008147BC"/>
    <w:rsid w:val="00815B31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0A"/>
    <w:rsid w:val="00821275"/>
    <w:rsid w:val="008220AB"/>
    <w:rsid w:val="008223A6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4D1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0FC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365"/>
    <w:rsid w:val="00854979"/>
    <w:rsid w:val="008549C8"/>
    <w:rsid w:val="00854B72"/>
    <w:rsid w:val="00854DF0"/>
    <w:rsid w:val="0085573C"/>
    <w:rsid w:val="00855804"/>
    <w:rsid w:val="00855B4A"/>
    <w:rsid w:val="00855C51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4AB"/>
    <w:rsid w:val="008645EE"/>
    <w:rsid w:val="0086496B"/>
    <w:rsid w:val="00866558"/>
    <w:rsid w:val="00866C38"/>
    <w:rsid w:val="00866D5F"/>
    <w:rsid w:val="00866FC9"/>
    <w:rsid w:val="008674CD"/>
    <w:rsid w:val="00867935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BC6"/>
    <w:rsid w:val="00883E06"/>
    <w:rsid w:val="00884525"/>
    <w:rsid w:val="00884A0A"/>
    <w:rsid w:val="008851BA"/>
    <w:rsid w:val="00885472"/>
    <w:rsid w:val="00885C18"/>
    <w:rsid w:val="00886585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A6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A14"/>
    <w:rsid w:val="008A2BA2"/>
    <w:rsid w:val="008A2C1E"/>
    <w:rsid w:val="008A2CBF"/>
    <w:rsid w:val="008A2E83"/>
    <w:rsid w:val="008A2F92"/>
    <w:rsid w:val="008A3177"/>
    <w:rsid w:val="008A331C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5A5"/>
    <w:rsid w:val="008E49AD"/>
    <w:rsid w:val="008E4AD6"/>
    <w:rsid w:val="008E4B18"/>
    <w:rsid w:val="008E639B"/>
    <w:rsid w:val="008E69F5"/>
    <w:rsid w:val="008E7236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3DAD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1F7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4EBB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28D5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7AE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4342"/>
    <w:rsid w:val="00954930"/>
    <w:rsid w:val="00954BBF"/>
    <w:rsid w:val="00954E80"/>
    <w:rsid w:val="00954FD3"/>
    <w:rsid w:val="009550BD"/>
    <w:rsid w:val="009553E5"/>
    <w:rsid w:val="0095560E"/>
    <w:rsid w:val="009559C8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8E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A98"/>
    <w:rsid w:val="00965DF1"/>
    <w:rsid w:val="009660A3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0C3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5F24"/>
    <w:rsid w:val="009861C1"/>
    <w:rsid w:val="009869CC"/>
    <w:rsid w:val="00986A9C"/>
    <w:rsid w:val="00986BB9"/>
    <w:rsid w:val="00986C36"/>
    <w:rsid w:val="00986C7B"/>
    <w:rsid w:val="00986CDE"/>
    <w:rsid w:val="009871D4"/>
    <w:rsid w:val="0098732E"/>
    <w:rsid w:val="009874AE"/>
    <w:rsid w:val="0098761A"/>
    <w:rsid w:val="009877A3"/>
    <w:rsid w:val="009877B3"/>
    <w:rsid w:val="009900DE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096"/>
    <w:rsid w:val="009962E9"/>
    <w:rsid w:val="00996354"/>
    <w:rsid w:val="009966F8"/>
    <w:rsid w:val="009967B4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EB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0D45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59E"/>
    <w:rsid w:val="009B2E1F"/>
    <w:rsid w:val="009B2F10"/>
    <w:rsid w:val="009B2F6F"/>
    <w:rsid w:val="009B3378"/>
    <w:rsid w:val="009B35F1"/>
    <w:rsid w:val="009B3655"/>
    <w:rsid w:val="009B3974"/>
    <w:rsid w:val="009B3A23"/>
    <w:rsid w:val="009B42ED"/>
    <w:rsid w:val="009B4AC0"/>
    <w:rsid w:val="009B4E53"/>
    <w:rsid w:val="009B51C3"/>
    <w:rsid w:val="009B51CA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E28"/>
    <w:rsid w:val="009D3F69"/>
    <w:rsid w:val="009D3FA9"/>
    <w:rsid w:val="009D4007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1989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6E7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2854"/>
    <w:rsid w:val="00A2332E"/>
    <w:rsid w:val="00A2418E"/>
    <w:rsid w:val="00A245D6"/>
    <w:rsid w:val="00A246A4"/>
    <w:rsid w:val="00A24822"/>
    <w:rsid w:val="00A24A7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3BB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19F0"/>
    <w:rsid w:val="00A52193"/>
    <w:rsid w:val="00A52529"/>
    <w:rsid w:val="00A529F7"/>
    <w:rsid w:val="00A52A69"/>
    <w:rsid w:val="00A530B3"/>
    <w:rsid w:val="00A535DB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4F3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72E1"/>
    <w:rsid w:val="00A67422"/>
    <w:rsid w:val="00A67A1B"/>
    <w:rsid w:val="00A701D3"/>
    <w:rsid w:val="00A709FD"/>
    <w:rsid w:val="00A70A7E"/>
    <w:rsid w:val="00A710D1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11A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B6E"/>
    <w:rsid w:val="00A87919"/>
    <w:rsid w:val="00A87AF9"/>
    <w:rsid w:val="00A87F97"/>
    <w:rsid w:val="00A904DB"/>
    <w:rsid w:val="00A90663"/>
    <w:rsid w:val="00A90BA1"/>
    <w:rsid w:val="00A90CAE"/>
    <w:rsid w:val="00A90CD5"/>
    <w:rsid w:val="00A9113F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758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65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5EE9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6D94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0A1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3B2"/>
    <w:rsid w:val="00AE1844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E6986"/>
    <w:rsid w:val="00AF0533"/>
    <w:rsid w:val="00AF067E"/>
    <w:rsid w:val="00AF0724"/>
    <w:rsid w:val="00AF0A02"/>
    <w:rsid w:val="00AF0CE9"/>
    <w:rsid w:val="00AF0E1B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589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36AB"/>
    <w:rsid w:val="00B04083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2E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379EF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ED4"/>
    <w:rsid w:val="00B47531"/>
    <w:rsid w:val="00B47F18"/>
    <w:rsid w:val="00B50442"/>
    <w:rsid w:val="00B5057F"/>
    <w:rsid w:val="00B505D4"/>
    <w:rsid w:val="00B50901"/>
    <w:rsid w:val="00B51060"/>
    <w:rsid w:val="00B517CC"/>
    <w:rsid w:val="00B5181A"/>
    <w:rsid w:val="00B51DCE"/>
    <w:rsid w:val="00B52016"/>
    <w:rsid w:val="00B52377"/>
    <w:rsid w:val="00B52ABB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12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EF3"/>
    <w:rsid w:val="00B6314E"/>
    <w:rsid w:val="00B63B70"/>
    <w:rsid w:val="00B63BD6"/>
    <w:rsid w:val="00B63C06"/>
    <w:rsid w:val="00B64663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683"/>
    <w:rsid w:val="00B717FB"/>
    <w:rsid w:val="00B71DDE"/>
    <w:rsid w:val="00B72A89"/>
    <w:rsid w:val="00B72CCA"/>
    <w:rsid w:val="00B72E84"/>
    <w:rsid w:val="00B73205"/>
    <w:rsid w:val="00B73897"/>
    <w:rsid w:val="00B73997"/>
    <w:rsid w:val="00B73E88"/>
    <w:rsid w:val="00B73FEA"/>
    <w:rsid w:val="00B7462C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64F"/>
    <w:rsid w:val="00B8087A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87D9D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B2"/>
    <w:rsid w:val="00BA72CA"/>
    <w:rsid w:val="00BA731F"/>
    <w:rsid w:val="00BA76BE"/>
    <w:rsid w:val="00BA7922"/>
    <w:rsid w:val="00BA7CFC"/>
    <w:rsid w:val="00BA7D16"/>
    <w:rsid w:val="00BB01AB"/>
    <w:rsid w:val="00BB0337"/>
    <w:rsid w:val="00BB0E34"/>
    <w:rsid w:val="00BB1234"/>
    <w:rsid w:val="00BB264E"/>
    <w:rsid w:val="00BB28E0"/>
    <w:rsid w:val="00BB2AA6"/>
    <w:rsid w:val="00BB2ECF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1DCC"/>
    <w:rsid w:val="00BC228C"/>
    <w:rsid w:val="00BC24B7"/>
    <w:rsid w:val="00BC2811"/>
    <w:rsid w:val="00BC2FEB"/>
    <w:rsid w:val="00BC32B8"/>
    <w:rsid w:val="00BC350C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23D8"/>
    <w:rsid w:val="00BD24E1"/>
    <w:rsid w:val="00BD2F8C"/>
    <w:rsid w:val="00BD32F1"/>
    <w:rsid w:val="00BD3A0B"/>
    <w:rsid w:val="00BD3DD8"/>
    <w:rsid w:val="00BD3EC9"/>
    <w:rsid w:val="00BD4ACE"/>
    <w:rsid w:val="00BD4FBC"/>
    <w:rsid w:val="00BD55EA"/>
    <w:rsid w:val="00BD574F"/>
    <w:rsid w:val="00BD5C74"/>
    <w:rsid w:val="00BD5CB5"/>
    <w:rsid w:val="00BD5ECD"/>
    <w:rsid w:val="00BD5F96"/>
    <w:rsid w:val="00BD65A9"/>
    <w:rsid w:val="00BD70A5"/>
    <w:rsid w:val="00BD786A"/>
    <w:rsid w:val="00BD7BF7"/>
    <w:rsid w:val="00BD7F13"/>
    <w:rsid w:val="00BE0285"/>
    <w:rsid w:val="00BE0A7D"/>
    <w:rsid w:val="00BE0C63"/>
    <w:rsid w:val="00BE0CBA"/>
    <w:rsid w:val="00BE0FB5"/>
    <w:rsid w:val="00BE10DE"/>
    <w:rsid w:val="00BE1AA9"/>
    <w:rsid w:val="00BE1BDA"/>
    <w:rsid w:val="00BE1D5E"/>
    <w:rsid w:val="00BE20B8"/>
    <w:rsid w:val="00BE2226"/>
    <w:rsid w:val="00BE25E9"/>
    <w:rsid w:val="00BE271C"/>
    <w:rsid w:val="00BE28F4"/>
    <w:rsid w:val="00BE2DB6"/>
    <w:rsid w:val="00BE3A48"/>
    <w:rsid w:val="00BE3B92"/>
    <w:rsid w:val="00BE402D"/>
    <w:rsid w:val="00BE42A0"/>
    <w:rsid w:val="00BE43BD"/>
    <w:rsid w:val="00BE47AA"/>
    <w:rsid w:val="00BE4D81"/>
    <w:rsid w:val="00BE5265"/>
    <w:rsid w:val="00BE52C6"/>
    <w:rsid w:val="00BE5358"/>
    <w:rsid w:val="00BE62F7"/>
    <w:rsid w:val="00BE6744"/>
    <w:rsid w:val="00BE6A12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2B0E"/>
    <w:rsid w:val="00BF3043"/>
    <w:rsid w:val="00BF31B7"/>
    <w:rsid w:val="00BF37C5"/>
    <w:rsid w:val="00BF4036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7C4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27E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2F8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1F8F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45D3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585"/>
    <w:rsid w:val="00C32946"/>
    <w:rsid w:val="00C32CC8"/>
    <w:rsid w:val="00C3331C"/>
    <w:rsid w:val="00C3366D"/>
    <w:rsid w:val="00C33828"/>
    <w:rsid w:val="00C341F1"/>
    <w:rsid w:val="00C34BB5"/>
    <w:rsid w:val="00C3562B"/>
    <w:rsid w:val="00C356B4"/>
    <w:rsid w:val="00C358DF"/>
    <w:rsid w:val="00C35A68"/>
    <w:rsid w:val="00C35BB1"/>
    <w:rsid w:val="00C35D05"/>
    <w:rsid w:val="00C36193"/>
    <w:rsid w:val="00C36DAA"/>
    <w:rsid w:val="00C36EB7"/>
    <w:rsid w:val="00C375E8"/>
    <w:rsid w:val="00C3779C"/>
    <w:rsid w:val="00C37863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862"/>
    <w:rsid w:val="00C44A78"/>
    <w:rsid w:val="00C44F75"/>
    <w:rsid w:val="00C453BE"/>
    <w:rsid w:val="00C45746"/>
    <w:rsid w:val="00C45B0B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AC9"/>
    <w:rsid w:val="00C50DCA"/>
    <w:rsid w:val="00C50E7F"/>
    <w:rsid w:val="00C516D7"/>
    <w:rsid w:val="00C51874"/>
    <w:rsid w:val="00C51A38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10E0"/>
    <w:rsid w:val="00C613EA"/>
    <w:rsid w:val="00C614B8"/>
    <w:rsid w:val="00C6156B"/>
    <w:rsid w:val="00C615FD"/>
    <w:rsid w:val="00C624A2"/>
    <w:rsid w:val="00C6319C"/>
    <w:rsid w:val="00C638DC"/>
    <w:rsid w:val="00C64405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32B"/>
    <w:rsid w:val="00C7057A"/>
    <w:rsid w:val="00C70845"/>
    <w:rsid w:val="00C70B0C"/>
    <w:rsid w:val="00C71220"/>
    <w:rsid w:val="00C7160E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EB"/>
    <w:rsid w:val="00C94650"/>
    <w:rsid w:val="00C94A7A"/>
    <w:rsid w:val="00C94DCE"/>
    <w:rsid w:val="00C95424"/>
    <w:rsid w:val="00C954B4"/>
    <w:rsid w:val="00C96F67"/>
    <w:rsid w:val="00C9743B"/>
    <w:rsid w:val="00C977AB"/>
    <w:rsid w:val="00C97DAC"/>
    <w:rsid w:val="00CA0529"/>
    <w:rsid w:val="00CA06C1"/>
    <w:rsid w:val="00CA0BE4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40F"/>
    <w:rsid w:val="00CB1724"/>
    <w:rsid w:val="00CB1789"/>
    <w:rsid w:val="00CB18C0"/>
    <w:rsid w:val="00CB195B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1AA"/>
    <w:rsid w:val="00CC5377"/>
    <w:rsid w:val="00CC5469"/>
    <w:rsid w:val="00CC5607"/>
    <w:rsid w:val="00CC57F4"/>
    <w:rsid w:val="00CC58E0"/>
    <w:rsid w:val="00CC6207"/>
    <w:rsid w:val="00CC6484"/>
    <w:rsid w:val="00CC65CC"/>
    <w:rsid w:val="00CC68C8"/>
    <w:rsid w:val="00CC6CD3"/>
    <w:rsid w:val="00CC7870"/>
    <w:rsid w:val="00CC7983"/>
    <w:rsid w:val="00CC7DD3"/>
    <w:rsid w:val="00CD05FE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C4A"/>
    <w:rsid w:val="00CD6E13"/>
    <w:rsid w:val="00CD6E98"/>
    <w:rsid w:val="00CD762F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170"/>
    <w:rsid w:val="00CF6202"/>
    <w:rsid w:val="00CF72EA"/>
    <w:rsid w:val="00CF74F1"/>
    <w:rsid w:val="00CF7680"/>
    <w:rsid w:val="00CF7E08"/>
    <w:rsid w:val="00CF7EE2"/>
    <w:rsid w:val="00D000B3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181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0BD"/>
    <w:rsid w:val="00D103D2"/>
    <w:rsid w:val="00D10552"/>
    <w:rsid w:val="00D10A5B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4B"/>
    <w:rsid w:val="00D161EF"/>
    <w:rsid w:val="00D168C2"/>
    <w:rsid w:val="00D16A3A"/>
    <w:rsid w:val="00D17084"/>
    <w:rsid w:val="00D173A1"/>
    <w:rsid w:val="00D17597"/>
    <w:rsid w:val="00D17D71"/>
    <w:rsid w:val="00D20047"/>
    <w:rsid w:val="00D21072"/>
    <w:rsid w:val="00D2115F"/>
    <w:rsid w:val="00D212E5"/>
    <w:rsid w:val="00D2156F"/>
    <w:rsid w:val="00D218F5"/>
    <w:rsid w:val="00D219D5"/>
    <w:rsid w:val="00D21C6F"/>
    <w:rsid w:val="00D21DCC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639"/>
    <w:rsid w:val="00D26733"/>
    <w:rsid w:val="00D26AD1"/>
    <w:rsid w:val="00D26E8E"/>
    <w:rsid w:val="00D2777C"/>
    <w:rsid w:val="00D30D1B"/>
    <w:rsid w:val="00D30DA0"/>
    <w:rsid w:val="00D30F6F"/>
    <w:rsid w:val="00D30FB5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69A"/>
    <w:rsid w:val="00D80A4F"/>
    <w:rsid w:val="00D80D27"/>
    <w:rsid w:val="00D8134C"/>
    <w:rsid w:val="00D8183A"/>
    <w:rsid w:val="00D82075"/>
    <w:rsid w:val="00D826AD"/>
    <w:rsid w:val="00D82B1A"/>
    <w:rsid w:val="00D82E30"/>
    <w:rsid w:val="00D83103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35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531E"/>
    <w:rsid w:val="00DF5680"/>
    <w:rsid w:val="00DF5991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863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D9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21F"/>
    <w:rsid w:val="00E14302"/>
    <w:rsid w:val="00E145D6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423"/>
    <w:rsid w:val="00E22554"/>
    <w:rsid w:val="00E22993"/>
    <w:rsid w:val="00E22B40"/>
    <w:rsid w:val="00E22B8F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2FC6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7A7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8FE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67E"/>
    <w:rsid w:val="00E47A52"/>
    <w:rsid w:val="00E50075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BA5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0E4A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929"/>
    <w:rsid w:val="00E65BCE"/>
    <w:rsid w:val="00E65C28"/>
    <w:rsid w:val="00E65F86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17D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572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FA0"/>
    <w:rsid w:val="00EA3034"/>
    <w:rsid w:val="00EA31A1"/>
    <w:rsid w:val="00EA341B"/>
    <w:rsid w:val="00EA3613"/>
    <w:rsid w:val="00EA3723"/>
    <w:rsid w:val="00EA3B66"/>
    <w:rsid w:val="00EA43C4"/>
    <w:rsid w:val="00EA4FED"/>
    <w:rsid w:val="00EA53A7"/>
    <w:rsid w:val="00EA55AC"/>
    <w:rsid w:val="00EA6534"/>
    <w:rsid w:val="00EA677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2541"/>
    <w:rsid w:val="00EB3214"/>
    <w:rsid w:val="00EB3393"/>
    <w:rsid w:val="00EB351E"/>
    <w:rsid w:val="00EB3CDB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2EA9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303"/>
    <w:rsid w:val="00ED4456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2E7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6E3"/>
    <w:rsid w:val="00EF7A4F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09"/>
    <w:rsid w:val="00F02636"/>
    <w:rsid w:val="00F02DB2"/>
    <w:rsid w:val="00F030C1"/>
    <w:rsid w:val="00F031BE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4E2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8BD"/>
    <w:rsid w:val="00F22946"/>
    <w:rsid w:val="00F229AD"/>
    <w:rsid w:val="00F22ADA"/>
    <w:rsid w:val="00F23073"/>
    <w:rsid w:val="00F23673"/>
    <w:rsid w:val="00F23D47"/>
    <w:rsid w:val="00F23EF3"/>
    <w:rsid w:val="00F23F9C"/>
    <w:rsid w:val="00F2494E"/>
    <w:rsid w:val="00F24D00"/>
    <w:rsid w:val="00F25316"/>
    <w:rsid w:val="00F259E4"/>
    <w:rsid w:val="00F25DBF"/>
    <w:rsid w:val="00F25E16"/>
    <w:rsid w:val="00F26538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51F"/>
    <w:rsid w:val="00F34C58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5CA"/>
    <w:rsid w:val="00F4686A"/>
    <w:rsid w:val="00F46BE7"/>
    <w:rsid w:val="00F46F8A"/>
    <w:rsid w:val="00F471B7"/>
    <w:rsid w:val="00F47AB2"/>
    <w:rsid w:val="00F47BB5"/>
    <w:rsid w:val="00F47D82"/>
    <w:rsid w:val="00F5084E"/>
    <w:rsid w:val="00F50B60"/>
    <w:rsid w:val="00F51093"/>
    <w:rsid w:val="00F51BC9"/>
    <w:rsid w:val="00F51C57"/>
    <w:rsid w:val="00F51CA4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90010"/>
    <w:rsid w:val="00F90506"/>
    <w:rsid w:val="00F9101C"/>
    <w:rsid w:val="00F910E8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746"/>
    <w:rsid w:val="00FA1A49"/>
    <w:rsid w:val="00FA2B96"/>
    <w:rsid w:val="00FA2E39"/>
    <w:rsid w:val="00FA3099"/>
    <w:rsid w:val="00FA36B9"/>
    <w:rsid w:val="00FA370B"/>
    <w:rsid w:val="00FA3CE6"/>
    <w:rsid w:val="00FA3E40"/>
    <w:rsid w:val="00FA3FB4"/>
    <w:rsid w:val="00FA4E49"/>
    <w:rsid w:val="00FA525F"/>
    <w:rsid w:val="00FA5521"/>
    <w:rsid w:val="00FA56C0"/>
    <w:rsid w:val="00FA5824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B1"/>
    <w:rsid w:val="00FC4698"/>
    <w:rsid w:val="00FC4E57"/>
    <w:rsid w:val="00FC54AC"/>
    <w:rsid w:val="00FC55CE"/>
    <w:rsid w:val="00FC55E5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4CD"/>
    <w:rsid w:val="00FD566E"/>
    <w:rsid w:val="00FD58FC"/>
    <w:rsid w:val="00FD5C04"/>
    <w:rsid w:val="00FD63DC"/>
    <w:rsid w:val="00FD6FFA"/>
    <w:rsid w:val="00FD7FED"/>
    <w:rsid w:val="00FE030E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3AA6"/>
    <w:rsid w:val="00FE4535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5E2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F9C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5">
    <w:name w:val="Table Grid"/>
    <w:basedOn w:val="a1"/>
    <w:rsid w:val="009D5A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5AA6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D1C0B"/>
    <w:rPr>
      <w:sz w:val="20"/>
      <w:szCs w:val="20"/>
    </w:rPr>
  </w:style>
  <w:style w:type="character" w:styleId="aa">
    <w:name w:val="footnote reference"/>
    <w:semiHidden/>
    <w:rsid w:val="007D1C0B"/>
    <w:rPr>
      <w:vertAlign w:val="superscript"/>
    </w:rPr>
  </w:style>
  <w:style w:type="paragraph" w:styleId="ab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c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C6635D"/>
  </w:style>
  <w:style w:type="paragraph" w:styleId="ae">
    <w:name w:val="Body Text"/>
    <w:basedOn w:val="a"/>
    <w:rsid w:val="00F53F10"/>
    <w:pPr>
      <w:spacing w:after="120"/>
    </w:pPr>
  </w:style>
  <w:style w:type="paragraph" w:styleId="af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7">
    <w:name w:val="Нижний колонтитул Знак"/>
    <w:link w:val="a6"/>
    <w:uiPriority w:val="99"/>
    <w:rsid w:val="002B6A32"/>
    <w:rPr>
      <w:sz w:val="24"/>
      <w:szCs w:val="24"/>
    </w:rPr>
  </w:style>
  <w:style w:type="character" w:styleId="af1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annotation reference"/>
    <w:rsid w:val="00EA3613"/>
    <w:rPr>
      <w:sz w:val="16"/>
      <w:szCs w:val="16"/>
    </w:rPr>
  </w:style>
  <w:style w:type="paragraph" w:styleId="af3">
    <w:name w:val="annotation text"/>
    <w:basedOn w:val="a"/>
    <w:link w:val="af4"/>
    <w:rsid w:val="00EA361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A3613"/>
  </w:style>
  <w:style w:type="paragraph" w:styleId="af5">
    <w:name w:val="annotation subject"/>
    <w:basedOn w:val="af3"/>
    <w:next w:val="af3"/>
    <w:link w:val="af6"/>
    <w:rsid w:val="00EA3613"/>
    <w:rPr>
      <w:b/>
      <w:bCs/>
      <w:lang/>
    </w:rPr>
  </w:style>
  <w:style w:type="character" w:customStyle="1" w:styleId="af6">
    <w:name w:val="Тема примечания Знак"/>
    <w:link w:val="af5"/>
    <w:rsid w:val="00EA3613"/>
    <w:rPr>
      <w:b/>
      <w:bCs/>
    </w:rPr>
  </w:style>
  <w:style w:type="paragraph" w:customStyle="1" w:styleId="af7">
    <w:name w:val="Название проектного документа"/>
    <w:basedOn w:val="a"/>
    <w:rsid w:val="00E60E4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567F-70D3-46C7-9B61-FDBD6628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4325</CharactersWithSpaces>
  <SharedDoc>false</SharedDoc>
  <HLinks>
    <vt:vector size="144" baseType="variant">
      <vt:variant>
        <vt:i4>196675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P635</vt:lpwstr>
      </vt:variant>
      <vt:variant>
        <vt:i4>7602284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consultantplus://offline/ref=0BD81649D5105374905BC9B6410494726BD229796F3A3FB53334DC017CF447BD441F917EE193B00468731F73FB4ADC63936592641368536AM5C0I</vt:lpwstr>
      </vt:variant>
      <vt:variant>
        <vt:lpwstr/>
      </vt:variant>
      <vt:variant>
        <vt:i4>4653139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4653139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consultantplus://offline/ref=0BD81649D5105374905BC9B64104947269DE2B7663323FB53334DC017CF447BD441F917DE09ABB50313C1E2FBD1DCF61926590670FM6CBI</vt:lpwstr>
      </vt:variant>
      <vt:variant>
        <vt:lpwstr/>
      </vt:variant>
      <vt:variant>
        <vt:i4>4653058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consultantplus://offline/ref=0BD81649D5105374905BC9B64104947269DE2B7663323FB53334DC017CF447BD441F917EE091BB50313C1E2FBD1DCF61926590670FM6CBI</vt:lpwstr>
      </vt:variant>
      <vt:variant>
        <vt:lpwstr/>
      </vt:variant>
      <vt:variant>
        <vt:i4>7602232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consultantplus://offline/ref=0BD81649D5105374905BC9B64104947269DE2B7663323FB53334DC017CF447BD441F917DE893BB50313C1E2FBD1DCF61926590670FM6CBI</vt:lpwstr>
      </vt:variant>
      <vt:variant>
        <vt:lpwstr/>
      </vt:variant>
      <vt:variant>
        <vt:i4>7602232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7602232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consultantplus://offline/ref=0BD81649D5105374905BC9B64104947269DE2B7663323FB53334DC017CF447BD441F917EE193B30164731F73FB4ADC63936592641368536AM5C0I</vt:lpwstr>
      </vt:variant>
      <vt:variant>
        <vt:lpwstr/>
      </vt:variant>
      <vt:variant>
        <vt:i4>4653056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consultantplus://offline/ref=0BD81649D5105374905BC9B64104947269DE2B7663323FB53334DC017CF447BD441F917DE597BB50313C1E2FBD1DCF61926590670FM6CBI</vt:lpwstr>
      </vt:variant>
      <vt:variant>
        <vt:lpwstr/>
      </vt:variant>
      <vt:variant>
        <vt:i4>7405617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consultantplus://offline/ref=0BD81649D5105374905BD6A75404947268D9287A6A323FB53334DC017CF447BD441F917EE193B10067731F73FB4ADC63936592641368536AM5C0I</vt:lpwstr>
      </vt:variant>
      <vt:variant>
        <vt:lpwstr/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327744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262211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720962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consultantplus://offline/ref=4DDD73C0BBCFE7EBC85C10A002F91B93406A5BC505C6DE14D9370770ECEFA1D361015BFF42B295B3C2D44A1AAC520A14BC188B4C19J9K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consultantplus://offline/ref=E23521879A2267F553B79E8C7D98DBBC5225DF1591C2C15DBBB1EDA3B1A189C3618DAFAB039E20894BC8172F55B82A7EC94D492B9232S3P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ГУ-ВШЭ</dc:creator>
  <cp:keywords/>
  <cp:lastModifiedBy>Юлия</cp:lastModifiedBy>
  <cp:revision>2</cp:revision>
  <cp:lastPrinted>2022-05-31T17:02:00Z</cp:lastPrinted>
  <dcterms:created xsi:type="dcterms:W3CDTF">2022-12-04T21:19:00Z</dcterms:created>
  <dcterms:modified xsi:type="dcterms:W3CDTF">2022-12-04T21:19:00Z</dcterms:modified>
</cp:coreProperties>
</file>